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A" w:rsidRPr="00C47B83" w:rsidRDefault="00E36615" w:rsidP="00E36615">
      <w:pPr>
        <w:pStyle w:val="Naslov1"/>
        <w:jc w:val="right"/>
        <w:rPr>
          <w:sz w:val="24"/>
          <w:szCs w:val="24"/>
        </w:rPr>
      </w:pPr>
      <w:r>
        <w:rPr>
          <w:sz w:val="24"/>
          <w:szCs w:val="24"/>
        </w:rPr>
        <w:t>OSNUTEK</w:t>
      </w:r>
      <w:r w:rsidR="00355816" w:rsidRPr="0035581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05.75pt">
            <v:imagedata r:id="rId7" o:title="Logotip SH slovenski (polni)"/>
          </v:shape>
        </w:pict>
      </w:r>
    </w:p>
    <w:p w:rsidR="00C0707A" w:rsidRPr="00C47B83" w:rsidRDefault="00C0707A" w:rsidP="0037191C">
      <w:pPr>
        <w:pStyle w:val="Naslov1"/>
        <w:ind w:firstLine="708"/>
        <w:rPr>
          <w:sz w:val="24"/>
          <w:szCs w:val="24"/>
        </w:rPr>
      </w:pPr>
    </w:p>
    <w:p w:rsidR="00C0707A" w:rsidRPr="00C47B83" w:rsidRDefault="00245296" w:rsidP="0037191C">
      <w:pPr>
        <w:pStyle w:val="Naslov1"/>
        <w:rPr>
          <w:b w:val="0"/>
          <w:sz w:val="24"/>
          <w:szCs w:val="24"/>
        </w:rPr>
      </w:pPr>
      <w:r w:rsidRPr="00C47B83">
        <w:rPr>
          <w:b w:val="0"/>
          <w:sz w:val="24"/>
          <w:szCs w:val="24"/>
        </w:rPr>
        <w:t xml:space="preserve">Podjetje </w:t>
      </w:r>
      <w:r w:rsidRPr="001E75AE">
        <w:rPr>
          <w:sz w:val="28"/>
          <w:szCs w:val="28"/>
        </w:rPr>
        <w:t>LIBOR d.o.o.</w:t>
      </w:r>
      <w:r w:rsidRPr="00C47B83">
        <w:rPr>
          <w:b w:val="0"/>
          <w:sz w:val="24"/>
          <w:szCs w:val="24"/>
        </w:rPr>
        <w:t xml:space="preserve">, </w:t>
      </w:r>
      <w:proofErr w:type="spellStart"/>
      <w:r w:rsidRPr="00C47B83">
        <w:rPr>
          <w:b w:val="0"/>
          <w:sz w:val="24"/>
          <w:szCs w:val="24"/>
        </w:rPr>
        <w:t>Efenkova</w:t>
      </w:r>
      <w:proofErr w:type="spellEnd"/>
      <w:r w:rsidRPr="00C47B83">
        <w:rPr>
          <w:b w:val="0"/>
          <w:sz w:val="24"/>
          <w:szCs w:val="24"/>
        </w:rPr>
        <w:t xml:space="preserve"> 61, 3320 Velenje, D.Š. </w:t>
      </w:r>
      <w:r w:rsidRPr="00C47B83">
        <w:rPr>
          <w:rStyle w:val="ft"/>
          <w:b w:val="0"/>
          <w:color w:val="000000"/>
          <w:sz w:val="24"/>
          <w:szCs w:val="24"/>
        </w:rPr>
        <w:t xml:space="preserve">19858990, kot </w:t>
      </w:r>
      <w:r w:rsidRPr="00C47B83">
        <w:rPr>
          <w:b w:val="0"/>
          <w:sz w:val="24"/>
          <w:szCs w:val="24"/>
        </w:rPr>
        <w:t xml:space="preserve">izvajalec </w:t>
      </w:r>
    </w:p>
    <w:p w:rsidR="00EC59ED" w:rsidRDefault="00EC59ED" w:rsidP="0037191C">
      <w:pPr>
        <w:rPr>
          <w:rFonts w:ascii="Arial" w:hAnsi="Arial" w:cs="Arial"/>
          <w:sz w:val="24"/>
          <w:szCs w:val="24"/>
        </w:rPr>
      </w:pPr>
    </w:p>
    <w:p w:rsidR="00C47B83" w:rsidRDefault="001E75AE" w:rsidP="001E75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47B83" w:rsidRPr="00C47B83">
        <w:rPr>
          <w:rFonts w:ascii="Arial" w:hAnsi="Arial" w:cs="Arial"/>
          <w:sz w:val="24"/>
          <w:szCs w:val="24"/>
        </w:rPr>
        <w:t>n</w:t>
      </w:r>
    </w:p>
    <w:p w:rsidR="001E75AE" w:rsidRPr="00C47B83" w:rsidRDefault="001E75AE" w:rsidP="001E75AE">
      <w:pPr>
        <w:jc w:val="center"/>
        <w:rPr>
          <w:rFonts w:ascii="Arial" w:hAnsi="Arial" w:cs="Arial"/>
          <w:sz w:val="24"/>
          <w:szCs w:val="24"/>
        </w:rPr>
      </w:pPr>
    </w:p>
    <w:p w:rsidR="00C47B83" w:rsidRPr="00C47B83" w:rsidRDefault="007439E4" w:rsidP="00371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podjetje __</w:t>
      </w:r>
      <w:r w:rsidRPr="00C47B83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C47B83">
        <w:rPr>
          <w:rFonts w:ascii="Arial" w:hAnsi="Arial" w:cs="Arial"/>
          <w:sz w:val="24"/>
          <w:szCs w:val="24"/>
        </w:rPr>
        <w:t xml:space="preserve">, </w:t>
      </w:r>
      <w:r w:rsidR="00C47B83" w:rsidRPr="00C47B83">
        <w:rPr>
          <w:rFonts w:ascii="Arial" w:hAnsi="Arial" w:cs="Arial"/>
          <w:sz w:val="24"/>
          <w:szCs w:val="24"/>
        </w:rPr>
        <w:t>kot naročnik</w:t>
      </w:r>
    </w:p>
    <w:p w:rsidR="00EC59ED" w:rsidRDefault="00EC59ED" w:rsidP="0037191C">
      <w:pPr>
        <w:rPr>
          <w:rFonts w:ascii="Arial" w:hAnsi="Arial" w:cs="Arial"/>
          <w:sz w:val="24"/>
          <w:szCs w:val="24"/>
        </w:rPr>
      </w:pPr>
    </w:p>
    <w:p w:rsidR="00C47B83" w:rsidRDefault="00EC59ED" w:rsidP="001E75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47B83" w:rsidRPr="00C47B83">
        <w:rPr>
          <w:rFonts w:ascii="Arial" w:hAnsi="Arial" w:cs="Arial"/>
          <w:sz w:val="24"/>
          <w:szCs w:val="24"/>
        </w:rPr>
        <w:t>kleneta</w:t>
      </w:r>
    </w:p>
    <w:p w:rsidR="001E75AE" w:rsidRPr="00C47B83" w:rsidRDefault="001E75AE" w:rsidP="001E75AE">
      <w:pPr>
        <w:jc w:val="center"/>
        <w:rPr>
          <w:rFonts w:ascii="Arial" w:hAnsi="Arial" w:cs="Arial"/>
          <w:sz w:val="24"/>
          <w:szCs w:val="24"/>
        </w:rPr>
      </w:pPr>
    </w:p>
    <w:p w:rsidR="00C47B83" w:rsidRPr="00C47B83" w:rsidRDefault="00C47B83" w:rsidP="0037191C">
      <w:pPr>
        <w:jc w:val="center"/>
        <w:rPr>
          <w:rFonts w:ascii="Arial" w:hAnsi="Arial" w:cs="Arial"/>
          <w:b/>
          <w:sz w:val="48"/>
          <w:szCs w:val="48"/>
        </w:rPr>
      </w:pPr>
      <w:r w:rsidRPr="00C47B83">
        <w:rPr>
          <w:rFonts w:ascii="Arial" w:hAnsi="Arial" w:cs="Arial"/>
          <w:b/>
          <w:sz w:val="48"/>
          <w:szCs w:val="48"/>
        </w:rPr>
        <w:t xml:space="preserve">DOGOVOR </w:t>
      </w:r>
    </w:p>
    <w:p w:rsidR="00C47B83" w:rsidRPr="00C47B83" w:rsidRDefault="00C47B83" w:rsidP="0037191C">
      <w:pPr>
        <w:jc w:val="center"/>
        <w:rPr>
          <w:rFonts w:ascii="Arial" w:hAnsi="Arial" w:cs="Arial"/>
          <w:sz w:val="24"/>
          <w:szCs w:val="24"/>
        </w:rPr>
      </w:pPr>
    </w:p>
    <w:p w:rsidR="00C47B83" w:rsidRDefault="00C47B83" w:rsidP="0037191C">
      <w:pPr>
        <w:jc w:val="center"/>
        <w:rPr>
          <w:rFonts w:ascii="Arial" w:hAnsi="Arial" w:cs="Arial"/>
          <w:sz w:val="24"/>
          <w:szCs w:val="24"/>
        </w:rPr>
      </w:pPr>
      <w:r w:rsidRPr="00C47B83">
        <w:rPr>
          <w:rFonts w:ascii="Arial" w:hAnsi="Arial" w:cs="Arial"/>
          <w:sz w:val="24"/>
          <w:szCs w:val="24"/>
        </w:rPr>
        <w:t xml:space="preserve">o sodelovanju v projektu </w:t>
      </w:r>
      <w:r w:rsidRPr="00C47B83">
        <w:rPr>
          <w:rFonts w:ascii="Arial" w:hAnsi="Arial" w:cs="Arial"/>
          <w:b/>
          <w:sz w:val="24"/>
          <w:szCs w:val="24"/>
        </w:rPr>
        <w:t>SLOVENSKA HIŠA V KAZAHSTANU</w:t>
      </w:r>
      <w:r w:rsidRPr="00C47B83">
        <w:rPr>
          <w:rFonts w:ascii="Arial" w:hAnsi="Arial" w:cs="Arial"/>
          <w:sz w:val="24"/>
          <w:szCs w:val="24"/>
        </w:rPr>
        <w:t>.</w:t>
      </w:r>
    </w:p>
    <w:p w:rsidR="00C47B83" w:rsidRDefault="00C47B83" w:rsidP="0037191C">
      <w:pPr>
        <w:rPr>
          <w:rFonts w:ascii="Arial" w:hAnsi="Arial" w:cs="Arial"/>
          <w:sz w:val="24"/>
          <w:szCs w:val="24"/>
        </w:rPr>
      </w:pPr>
    </w:p>
    <w:p w:rsidR="00EC59ED" w:rsidRDefault="00E268FE" w:rsidP="000F4559">
      <w:pPr>
        <w:pStyle w:val="Naslov9"/>
        <w:numPr>
          <w:ilvl w:val="0"/>
          <w:numId w:val="20"/>
          <w:numberingChange w:id="0" w:author="Boris Lisac" w:date="2010-11-17T18:21:00Z" w:original="%1:1:0:.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UVOD</w:t>
      </w:r>
    </w:p>
    <w:p w:rsidR="000F4559" w:rsidRDefault="000F4559" w:rsidP="000F4559">
      <w:pPr>
        <w:rPr>
          <w:rFonts w:ascii="Arial" w:hAnsi="Arial" w:cs="Arial"/>
          <w:sz w:val="24"/>
          <w:szCs w:val="24"/>
        </w:rPr>
      </w:pPr>
      <w:r w:rsidRPr="000F4559">
        <w:rPr>
          <w:rFonts w:ascii="Arial" w:hAnsi="Arial" w:cs="Arial"/>
          <w:sz w:val="24"/>
          <w:szCs w:val="24"/>
        </w:rPr>
        <w:t>Partnerja se dogovorita</w:t>
      </w:r>
      <w:r>
        <w:rPr>
          <w:rFonts w:ascii="Arial" w:hAnsi="Arial" w:cs="Arial"/>
          <w:sz w:val="24"/>
          <w:szCs w:val="24"/>
        </w:rPr>
        <w:t xml:space="preserve">, da bo izvajalec za naročnika v okviru projekta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68FE">
        <w:rPr>
          <w:rFonts w:ascii="Arial" w:hAnsi="Arial" w:cs="Arial"/>
          <w:b/>
          <w:sz w:val="24"/>
          <w:szCs w:val="24"/>
        </w:rPr>
        <w:t>Slovenska hiša</w:t>
      </w:r>
      <w:r w:rsidR="00E268FE" w:rsidRPr="006F4FAD">
        <w:rPr>
          <w:rFonts w:ascii="Arial" w:hAnsi="Arial" w:cs="Arial"/>
          <w:b/>
          <w:sz w:val="24"/>
          <w:szCs w:val="24"/>
        </w:rPr>
        <w:t xml:space="preserve"> v Kazahstanu</w:t>
      </w:r>
      <w:r w:rsidR="00E268FE" w:rsidRPr="00C47B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izvajal aktivnosti, ki bodo naročniku</w:t>
      </w:r>
      <w:r w:rsidR="00E268FE" w:rsidRPr="00C47B83">
        <w:rPr>
          <w:rFonts w:ascii="Arial" w:hAnsi="Arial" w:cs="Arial"/>
          <w:sz w:val="24"/>
          <w:szCs w:val="24"/>
        </w:rPr>
        <w:t xml:space="preserve"> omogočiti lažji, hitrejši in cenejši prodor na </w:t>
      </w:r>
      <w:r>
        <w:rPr>
          <w:rFonts w:ascii="Arial" w:hAnsi="Arial" w:cs="Arial"/>
          <w:sz w:val="24"/>
          <w:szCs w:val="24"/>
        </w:rPr>
        <w:t xml:space="preserve">perspektivni </w:t>
      </w:r>
      <w:r w:rsidR="00E268FE">
        <w:rPr>
          <w:rFonts w:ascii="Arial" w:hAnsi="Arial" w:cs="Arial"/>
          <w:sz w:val="24"/>
          <w:szCs w:val="24"/>
        </w:rPr>
        <w:t xml:space="preserve">kazahstanski trg. </w:t>
      </w:r>
    </w:p>
    <w:p w:rsidR="000F4559" w:rsidRDefault="000F4559" w:rsidP="000F4559">
      <w:pPr>
        <w:rPr>
          <w:rFonts w:ascii="Arial" w:hAnsi="Arial" w:cs="Arial"/>
          <w:sz w:val="24"/>
          <w:szCs w:val="24"/>
        </w:rPr>
      </w:pPr>
    </w:p>
    <w:p w:rsidR="00E268FE" w:rsidRDefault="000F4559" w:rsidP="000F4559">
      <w:pPr>
        <w:numPr>
          <w:ilvl w:val="0"/>
          <w:numId w:val="20"/>
          <w:numberingChange w:id="1" w:author="Boris Lisac" w:date="2010-11-17T18:21:00Z" w:original="%1:2:0:.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OBVEZNOSTI IZVAJALCA</w:t>
      </w:r>
    </w:p>
    <w:p w:rsidR="00DE1EAF" w:rsidRPr="00DE1EAF" w:rsidRDefault="000F4559" w:rsidP="00DE1EAF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 xml:space="preserve">Izvajalec bo </w:t>
      </w:r>
      <w:r w:rsidR="002416D9" w:rsidRPr="00DE1EAF">
        <w:rPr>
          <w:rFonts w:ascii="Arial" w:hAnsi="Arial" w:cs="Arial"/>
          <w:sz w:val="24"/>
          <w:szCs w:val="24"/>
        </w:rPr>
        <w:t xml:space="preserve">za </w:t>
      </w:r>
      <w:r w:rsidRPr="00DE1EAF">
        <w:rPr>
          <w:rFonts w:ascii="Arial" w:hAnsi="Arial" w:cs="Arial"/>
          <w:sz w:val="24"/>
          <w:szCs w:val="24"/>
        </w:rPr>
        <w:t>naročnik</w:t>
      </w:r>
      <w:r w:rsidR="002416D9" w:rsidRPr="00DE1EAF">
        <w:rPr>
          <w:rFonts w:ascii="Arial" w:hAnsi="Arial" w:cs="Arial"/>
          <w:sz w:val="24"/>
          <w:szCs w:val="24"/>
        </w:rPr>
        <w:t>a izvajal naslednje aktivnosti, ki so stroškovno zajete v osnovni participaciji</w:t>
      </w:r>
      <w:r w:rsidR="008A12E5" w:rsidRPr="00DE1EAF">
        <w:rPr>
          <w:rFonts w:ascii="Arial" w:hAnsi="Arial" w:cs="Arial"/>
          <w:sz w:val="24"/>
          <w:szCs w:val="24"/>
        </w:rPr>
        <w:t xml:space="preserve"> :</w:t>
      </w:r>
    </w:p>
    <w:p w:rsidR="00DE1EAF" w:rsidRPr="00DE1EAF" w:rsidRDefault="002416D9" w:rsidP="00572172">
      <w:pPr>
        <w:numPr>
          <w:ilvl w:val="0"/>
          <w:numId w:val="22"/>
          <w:numberingChange w:id="2" w:author="Boris Lisac" w:date="2010-11-17T18:21:00Z" w:original=""/>
        </w:numPr>
        <w:tabs>
          <w:tab w:val="num" w:pos="737"/>
        </w:tabs>
        <w:spacing w:before="100" w:beforeAutospacing="1"/>
        <w:ind w:left="357" w:hanging="357"/>
        <w:outlineLvl w:val="0"/>
        <w:rPr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lastRenderedPageBreak/>
        <w:t xml:space="preserve">Pridobival bo </w:t>
      </w:r>
      <w:r w:rsidR="003F3D54" w:rsidRPr="00DE1EAF">
        <w:rPr>
          <w:rFonts w:ascii="Arial" w:hAnsi="Arial" w:cs="Arial"/>
          <w:sz w:val="24"/>
          <w:szCs w:val="24"/>
        </w:rPr>
        <w:t>informacij</w:t>
      </w:r>
      <w:r w:rsidR="008A12E5" w:rsidRPr="00DE1EAF">
        <w:rPr>
          <w:rFonts w:ascii="Arial" w:hAnsi="Arial" w:cs="Arial"/>
          <w:sz w:val="24"/>
          <w:szCs w:val="24"/>
        </w:rPr>
        <w:t xml:space="preserve"> o pogojih poslovanja v državi</w:t>
      </w:r>
      <w:r w:rsidRPr="00DE1EAF">
        <w:rPr>
          <w:rFonts w:ascii="Arial" w:hAnsi="Arial" w:cs="Arial"/>
          <w:sz w:val="24"/>
          <w:szCs w:val="24"/>
        </w:rPr>
        <w:t xml:space="preserve"> </w:t>
      </w:r>
      <w:r w:rsidR="00816428" w:rsidRPr="00DE1EAF">
        <w:rPr>
          <w:rFonts w:ascii="Arial" w:hAnsi="Arial" w:cs="Arial"/>
          <w:sz w:val="24"/>
          <w:szCs w:val="24"/>
        </w:rPr>
        <w:t>glede na zakonodajo, ter družbene norme in navade</w:t>
      </w:r>
      <w:r w:rsidR="00572172">
        <w:rPr>
          <w:rFonts w:ascii="Arial" w:hAnsi="Arial" w:cs="Arial"/>
          <w:sz w:val="24"/>
          <w:szCs w:val="24"/>
        </w:rPr>
        <w:t>.</w:t>
      </w:r>
    </w:p>
    <w:p w:rsidR="00572172" w:rsidRDefault="002416D9" w:rsidP="00572172">
      <w:pPr>
        <w:numPr>
          <w:ilvl w:val="0"/>
          <w:numId w:val="22"/>
          <w:numberingChange w:id="3" w:author="Boris Lisac" w:date="2010-11-17T18:21:00Z" w:original=""/>
        </w:numPr>
        <w:tabs>
          <w:tab w:val="num" w:pos="737"/>
        </w:tabs>
        <w:spacing w:before="100" w:beforeAutospacing="1"/>
        <w:ind w:left="357" w:hanging="357"/>
        <w:outlineLvl w:val="0"/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>Pridobival bo</w:t>
      </w:r>
      <w:r w:rsidR="008A12E5" w:rsidRPr="00DE1EAF">
        <w:rPr>
          <w:rFonts w:ascii="Arial" w:hAnsi="Arial" w:cs="Arial"/>
          <w:sz w:val="24"/>
          <w:szCs w:val="24"/>
        </w:rPr>
        <w:t xml:space="preserve"> informacij o poslovnih priložnostih </w:t>
      </w:r>
      <w:r w:rsidRPr="00DE1EAF">
        <w:rPr>
          <w:rFonts w:ascii="Arial" w:hAnsi="Arial" w:cs="Arial"/>
          <w:sz w:val="24"/>
          <w:szCs w:val="24"/>
        </w:rPr>
        <w:t xml:space="preserve">s </w:t>
      </w:r>
      <w:r w:rsidR="0037191C" w:rsidRPr="00DE1EAF">
        <w:rPr>
          <w:rFonts w:ascii="Arial" w:hAnsi="Arial" w:cs="Arial"/>
          <w:sz w:val="24"/>
          <w:szCs w:val="24"/>
        </w:rPr>
        <w:t>staln</w:t>
      </w:r>
      <w:r w:rsidRPr="00DE1EAF">
        <w:rPr>
          <w:rFonts w:ascii="Arial" w:hAnsi="Arial" w:cs="Arial"/>
          <w:sz w:val="24"/>
          <w:szCs w:val="24"/>
        </w:rPr>
        <w:t>im</w:t>
      </w:r>
      <w:r w:rsidR="0037191C" w:rsidRPr="00DE1EAF">
        <w:rPr>
          <w:rFonts w:ascii="Arial" w:hAnsi="Arial" w:cs="Arial"/>
          <w:sz w:val="24"/>
          <w:szCs w:val="24"/>
        </w:rPr>
        <w:t xml:space="preserve"> </w:t>
      </w:r>
      <w:r w:rsidRPr="00DE1EAF">
        <w:rPr>
          <w:rFonts w:ascii="Arial" w:hAnsi="Arial" w:cs="Arial"/>
          <w:sz w:val="24"/>
          <w:szCs w:val="24"/>
        </w:rPr>
        <w:t xml:space="preserve">spremljanjem </w:t>
      </w:r>
      <w:r w:rsidR="00846BA1" w:rsidRPr="00DE1EAF">
        <w:rPr>
          <w:rFonts w:ascii="Arial" w:hAnsi="Arial" w:cs="Arial"/>
          <w:sz w:val="24"/>
          <w:szCs w:val="24"/>
        </w:rPr>
        <w:t>dogajanja v poslovnem prostoru in s sodelovanjem z vplivnimi ljudmi v  Kazahstanu</w:t>
      </w:r>
      <w:r w:rsidR="00572172">
        <w:rPr>
          <w:rFonts w:ascii="Arial" w:hAnsi="Arial" w:cs="Arial"/>
          <w:sz w:val="24"/>
          <w:szCs w:val="24"/>
        </w:rPr>
        <w:t>.</w:t>
      </w:r>
    </w:p>
    <w:p w:rsidR="00572172" w:rsidRDefault="00145BB6" w:rsidP="00572172">
      <w:pPr>
        <w:numPr>
          <w:ilvl w:val="0"/>
          <w:numId w:val="22"/>
          <w:numberingChange w:id="4" w:author="Boris Lisac" w:date="2010-11-17T18:21:00Z" w:original=""/>
        </w:numPr>
        <w:tabs>
          <w:tab w:val="num" w:pos="737"/>
        </w:tabs>
        <w:spacing w:before="100" w:beforeAutospacing="1"/>
        <w:ind w:left="357" w:hanging="357"/>
        <w:outlineLvl w:val="0"/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>Na podlagi že vzpostavljenih kontakt</w:t>
      </w:r>
      <w:r w:rsidR="007C3E26" w:rsidRPr="00DE1EAF">
        <w:rPr>
          <w:rFonts w:ascii="Arial" w:hAnsi="Arial" w:cs="Arial"/>
          <w:sz w:val="24"/>
          <w:szCs w:val="24"/>
        </w:rPr>
        <w:t xml:space="preserve">ov in povezav </w:t>
      </w:r>
      <w:r w:rsidR="002416D9" w:rsidRPr="00DE1EAF">
        <w:rPr>
          <w:rFonts w:ascii="Arial" w:hAnsi="Arial" w:cs="Arial"/>
          <w:sz w:val="24"/>
          <w:szCs w:val="24"/>
        </w:rPr>
        <w:t xml:space="preserve">bo </w:t>
      </w:r>
      <w:r w:rsidR="002416D9" w:rsidRPr="00572172">
        <w:rPr>
          <w:rFonts w:ascii="Arial" w:hAnsi="Arial" w:cs="Arial"/>
          <w:sz w:val="24"/>
          <w:szCs w:val="24"/>
        </w:rPr>
        <w:t>l</w:t>
      </w:r>
      <w:r w:rsidR="002416D9" w:rsidRPr="00DE1EAF">
        <w:rPr>
          <w:rFonts w:ascii="Arial" w:hAnsi="Arial" w:cs="Arial"/>
          <w:sz w:val="24"/>
          <w:szCs w:val="24"/>
        </w:rPr>
        <w:t>obira</w:t>
      </w:r>
      <w:r w:rsidR="002416D9" w:rsidRPr="00572172">
        <w:rPr>
          <w:rFonts w:ascii="Arial" w:hAnsi="Arial" w:cs="Arial"/>
          <w:sz w:val="24"/>
          <w:szCs w:val="24"/>
        </w:rPr>
        <w:t>l</w:t>
      </w:r>
      <w:r w:rsidR="002416D9" w:rsidRPr="00DE1EAF">
        <w:rPr>
          <w:rFonts w:ascii="Arial" w:hAnsi="Arial" w:cs="Arial"/>
          <w:sz w:val="24"/>
          <w:szCs w:val="24"/>
        </w:rPr>
        <w:t xml:space="preserve"> pri državnih ustanovah,</w:t>
      </w:r>
      <w:r w:rsidR="002416D9" w:rsidRPr="00DE1EAF">
        <w:rPr>
          <w:rFonts w:ascii="Arial" w:hAnsi="Arial" w:cs="Arial"/>
          <w:b/>
          <w:sz w:val="24"/>
          <w:szCs w:val="24"/>
        </w:rPr>
        <w:t xml:space="preserve"> </w:t>
      </w:r>
      <w:r w:rsidR="002416D9" w:rsidRPr="00DE1EAF">
        <w:rPr>
          <w:rFonts w:ascii="Arial" w:hAnsi="Arial" w:cs="Arial"/>
          <w:sz w:val="24"/>
          <w:szCs w:val="24"/>
        </w:rPr>
        <w:t xml:space="preserve">vplivnih posameznikih </w:t>
      </w:r>
      <w:r w:rsidR="00846BA1" w:rsidRPr="00DE1EAF">
        <w:rPr>
          <w:rFonts w:ascii="Arial" w:hAnsi="Arial" w:cs="Arial"/>
          <w:sz w:val="24"/>
          <w:szCs w:val="24"/>
        </w:rPr>
        <w:t>in neformalnih združbah</w:t>
      </w:r>
      <w:r w:rsidR="00572172">
        <w:rPr>
          <w:rFonts w:ascii="Arial" w:hAnsi="Arial" w:cs="Arial"/>
          <w:sz w:val="24"/>
          <w:szCs w:val="24"/>
        </w:rPr>
        <w:t>.</w:t>
      </w:r>
    </w:p>
    <w:p w:rsidR="00572172" w:rsidRDefault="00E87962" w:rsidP="00572172">
      <w:pPr>
        <w:numPr>
          <w:ilvl w:val="0"/>
          <w:numId w:val="22"/>
          <w:numberingChange w:id="5" w:author="Boris Lisac" w:date="2010-11-17T18:21:00Z" w:original=""/>
        </w:numPr>
        <w:tabs>
          <w:tab w:val="num" w:pos="737"/>
        </w:tabs>
        <w:spacing w:before="100" w:beforeAutospacing="1"/>
        <w:ind w:left="357" w:hanging="357"/>
        <w:outlineLvl w:val="0"/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 xml:space="preserve">Aktivno bo analiziral kazahstanski trg in potrebe, ki se bodo izkazovale in z ugotovitvami spodbujal </w:t>
      </w:r>
      <w:r w:rsidR="002416D9" w:rsidRPr="00DE1EAF">
        <w:rPr>
          <w:rFonts w:ascii="Arial" w:hAnsi="Arial" w:cs="Arial"/>
          <w:sz w:val="24"/>
          <w:szCs w:val="24"/>
        </w:rPr>
        <w:t xml:space="preserve">naročnika </w:t>
      </w:r>
      <w:r w:rsidRPr="00DE1EAF">
        <w:rPr>
          <w:rFonts w:ascii="Arial" w:hAnsi="Arial" w:cs="Arial"/>
          <w:sz w:val="24"/>
          <w:szCs w:val="24"/>
        </w:rPr>
        <w:t xml:space="preserve">k aktivnemu nastopu s </w:t>
      </w:r>
      <w:r w:rsidR="002416D9" w:rsidRPr="00DE1EAF">
        <w:rPr>
          <w:rFonts w:ascii="Arial" w:hAnsi="Arial" w:cs="Arial"/>
          <w:sz w:val="24"/>
          <w:szCs w:val="24"/>
        </w:rPr>
        <w:t xml:space="preserve">svojo </w:t>
      </w:r>
      <w:r w:rsidRPr="00DE1EAF">
        <w:rPr>
          <w:rFonts w:ascii="Arial" w:hAnsi="Arial" w:cs="Arial"/>
          <w:sz w:val="24"/>
          <w:szCs w:val="24"/>
        </w:rPr>
        <w:t>ponudbo za zadovoljevanje vseh teh potreb</w:t>
      </w:r>
      <w:r w:rsidR="00572172">
        <w:rPr>
          <w:rFonts w:ascii="Arial" w:hAnsi="Arial" w:cs="Arial"/>
          <w:sz w:val="24"/>
          <w:szCs w:val="24"/>
        </w:rPr>
        <w:t>.</w:t>
      </w:r>
    </w:p>
    <w:p w:rsidR="00572172" w:rsidRDefault="002416D9" w:rsidP="00572172">
      <w:pPr>
        <w:numPr>
          <w:ilvl w:val="0"/>
          <w:numId w:val="22"/>
          <w:numberingChange w:id="6" w:author="Boris Lisac" w:date="2010-11-17T18:21:00Z" w:original=""/>
        </w:numPr>
        <w:tabs>
          <w:tab w:val="num" w:pos="737"/>
        </w:tabs>
        <w:spacing w:before="100" w:beforeAutospacing="1"/>
        <w:ind w:left="357" w:hanging="357"/>
        <w:outlineLvl w:val="0"/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 xml:space="preserve">Naročniku </w:t>
      </w:r>
      <w:r w:rsidR="00E87962" w:rsidRPr="00DE1EAF">
        <w:rPr>
          <w:rFonts w:ascii="Arial" w:hAnsi="Arial" w:cs="Arial"/>
          <w:sz w:val="24"/>
          <w:szCs w:val="24"/>
        </w:rPr>
        <w:t xml:space="preserve">bo pomagal dejansko </w:t>
      </w:r>
      <w:r w:rsidRPr="00DE1EAF">
        <w:rPr>
          <w:rFonts w:ascii="Arial" w:hAnsi="Arial" w:cs="Arial"/>
          <w:sz w:val="24"/>
          <w:szCs w:val="24"/>
        </w:rPr>
        <w:t xml:space="preserve">vzpostavljati poslovne kontakte </w:t>
      </w:r>
      <w:r w:rsidR="00E87962" w:rsidRPr="00DE1EAF">
        <w:rPr>
          <w:rFonts w:ascii="Arial" w:hAnsi="Arial" w:cs="Arial"/>
          <w:sz w:val="24"/>
          <w:szCs w:val="24"/>
        </w:rPr>
        <w:t>na podlagi ugotovljenih možnosti. Uporabil bo vsa spoznanja in vzpostavljene poslovne povezave z vplivnimi lj</w:t>
      </w:r>
      <w:r w:rsidR="00145BB6" w:rsidRPr="00DE1EAF">
        <w:rPr>
          <w:rFonts w:ascii="Arial" w:hAnsi="Arial" w:cs="Arial"/>
          <w:sz w:val="24"/>
          <w:szCs w:val="24"/>
        </w:rPr>
        <w:t>u</w:t>
      </w:r>
      <w:r w:rsidR="00E87962" w:rsidRPr="00DE1EAF">
        <w:rPr>
          <w:rFonts w:ascii="Arial" w:hAnsi="Arial" w:cs="Arial"/>
          <w:sz w:val="24"/>
          <w:szCs w:val="24"/>
        </w:rPr>
        <w:t xml:space="preserve">dmi. Tako bo </w:t>
      </w:r>
      <w:r w:rsidR="00572172">
        <w:rPr>
          <w:rFonts w:ascii="Arial" w:hAnsi="Arial" w:cs="Arial"/>
          <w:sz w:val="24"/>
          <w:szCs w:val="24"/>
        </w:rPr>
        <w:t>naročnik</w:t>
      </w:r>
      <w:r w:rsidR="00572172" w:rsidRPr="00DE1EAF">
        <w:rPr>
          <w:rFonts w:ascii="Arial" w:hAnsi="Arial" w:cs="Arial"/>
          <w:sz w:val="24"/>
          <w:szCs w:val="24"/>
        </w:rPr>
        <w:t xml:space="preserve"> </w:t>
      </w:r>
      <w:r w:rsidR="00E87962" w:rsidRPr="00DE1EAF">
        <w:rPr>
          <w:rFonts w:ascii="Arial" w:hAnsi="Arial" w:cs="Arial"/>
          <w:sz w:val="24"/>
          <w:szCs w:val="24"/>
        </w:rPr>
        <w:t>hitreje priš</w:t>
      </w:r>
      <w:r w:rsidR="00572172">
        <w:rPr>
          <w:rFonts w:ascii="Arial" w:hAnsi="Arial" w:cs="Arial"/>
          <w:sz w:val="24"/>
          <w:szCs w:val="24"/>
        </w:rPr>
        <w:t>e</w:t>
      </w:r>
      <w:r w:rsidR="00E87962" w:rsidRPr="00DE1EAF">
        <w:rPr>
          <w:rFonts w:ascii="Arial" w:hAnsi="Arial" w:cs="Arial"/>
          <w:sz w:val="24"/>
          <w:szCs w:val="24"/>
        </w:rPr>
        <w:t>l do dejanskih poslovnih priložnosti in možnosti, da vzpostavi</w:t>
      </w:r>
      <w:r w:rsidR="00A24BC9" w:rsidRPr="00DE1EAF">
        <w:rPr>
          <w:rFonts w:ascii="Arial" w:hAnsi="Arial" w:cs="Arial"/>
          <w:sz w:val="24"/>
          <w:szCs w:val="24"/>
        </w:rPr>
        <w:t>l</w:t>
      </w:r>
      <w:r w:rsidR="00E87962" w:rsidRPr="00DE1EAF">
        <w:rPr>
          <w:rFonts w:ascii="Arial" w:hAnsi="Arial" w:cs="Arial"/>
          <w:sz w:val="24"/>
          <w:szCs w:val="24"/>
        </w:rPr>
        <w:t xml:space="preserve"> dolgoročen poslovni odnos s partnerji v Kazahstanu. </w:t>
      </w:r>
    </w:p>
    <w:p w:rsidR="00572172" w:rsidRDefault="00EE06EB" w:rsidP="00572172">
      <w:pPr>
        <w:numPr>
          <w:ilvl w:val="0"/>
          <w:numId w:val="22"/>
          <w:numberingChange w:id="7" w:author="Boris Lisac" w:date="2010-11-17T18:21:00Z" w:original=""/>
        </w:numPr>
        <w:tabs>
          <w:tab w:val="num" w:pos="737"/>
        </w:tabs>
        <w:spacing w:before="100" w:beforeAutospacing="1"/>
        <w:ind w:left="357" w:hanging="357"/>
        <w:outlineLvl w:val="0"/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 xml:space="preserve">Četrtletno bo organiziral skupne predstavitve </w:t>
      </w:r>
      <w:r w:rsidR="00572172">
        <w:rPr>
          <w:rFonts w:ascii="Arial" w:hAnsi="Arial" w:cs="Arial"/>
          <w:sz w:val="24"/>
          <w:szCs w:val="24"/>
        </w:rPr>
        <w:t xml:space="preserve">sodelujočih </w:t>
      </w:r>
      <w:r w:rsidRPr="00DE1EAF">
        <w:rPr>
          <w:rFonts w:ascii="Arial" w:hAnsi="Arial" w:cs="Arial"/>
          <w:sz w:val="24"/>
          <w:szCs w:val="24"/>
        </w:rPr>
        <w:t>podjetij</w:t>
      </w:r>
      <w:r w:rsidR="00572172">
        <w:rPr>
          <w:rFonts w:ascii="Arial" w:hAnsi="Arial" w:cs="Arial"/>
          <w:sz w:val="24"/>
          <w:szCs w:val="24"/>
        </w:rPr>
        <w:t xml:space="preserve"> v projektu Slovenska hiša v Kazahstanu</w:t>
      </w:r>
      <w:r w:rsidRPr="00DE1EAF">
        <w:rPr>
          <w:rFonts w:ascii="Arial" w:hAnsi="Arial" w:cs="Arial"/>
          <w:sz w:val="24"/>
          <w:szCs w:val="24"/>
        </w:rPr>
        <w:t xml:space="preserve">. </w:t>
      </w:r>
      <w:r w:rsidR="00DE1EAF">
        <w:rPr>
          <w:rFonts w:ascii="Arial" w:hAnsi="Arial" w:cs="Arial"/>
          <w:sz w:val="24"/>
          <w:szCs w:val="24"/>
        </w:rPr>
        <w:t>S p</w:t>
      </w:r>
      <w:r w:rsidRPr="00DE1EAF">
        <w:rPr>
          <w:rFonts w:ascii="Arial" w:hAnsi="Arial" w:cs="Arial"/>
          <w:sz w:val="24"/>
          <w:szCs w:val="24"/>
        </w:rPr>
        <w:t>redstavitvijo bo naročniku omogočil</w:t>
      </w:r>
      <w:r w:rsidR="00DE1EAF">
        <w:rPr>
          <w:rFonts w:ascii="Arial" w:hAnsi="Arial" w:cs="Arial"/>
          <w:sz w:val="24"/>
          <w:szCs w:val="24"/>
        </w:rPr>
        <w:t xml:space="preserve"> </w:t>
      </w:r>
      <w:r w:rsidRPr="00DE1EAF">
        <w:rPr>
          <w:rFonts w:ascii="Arial" w:hAnsi="Arial" w:cs="Arial"/>
          <w:sz w:val="24"/>
          <w:szCs w:val="24"/>
        </w:rPr>
        <w:t xml:space="preserve">prikaz </w:t>
      </w:r>
      <w:r w:rsidR="00DE1EAF">
        <w:rPr>
          <w:rFonts w:ascii="Arial" w:hAnsi="Arial" w:cs="Arial"/>
          <w:sz w:val="24"/>
          <w:szCs w:val="24"/>
        </w:rPr>
        <w:t xml:space="preserve">njegovih </w:t>
      </w:r>
      <w:r w:rsidRPr="00DE1EAF">
        <w:rPr>
          <w:rFonts w:ascii="Arial" w:hAnsi="Arial" w:cs="Arial"/>
          <w:sz w:val="24"/>
          <w:szCs w:val="24"/>
        </w:rPr>
        <w:t>dejavnosti, izdelkov, storitev ipd.</w:t>
      </w:r>
    </w:p>
    <w:p w:rsidR="00EE06EB" w:rsidRPr="00DE1EAF" w:rsidRDefault="00EE06EB" w:rsidP="00572172">
      <w:pPr>
        <w:numPr>
          <w:ilvl w:val="0"/>
          <w:numId w:val="22"/>
          <w:numberingChange w:id="8" w:author="Boris Lisac" w:date="2010-11-17T18:21:00Z" w:original=""/>
        </w:numPr>
        <w:tabs>
          <w:tab w:val="num" w:pos="737"/>
        </w:tabs>
        <w:spacing w:before="100" w:beforeAutospacing="1"/>
        <w:ind w:left="357" w:hanging="357"/>
        <w:outlineLvl w:val="0"/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>E</w:t>
      </w:r>
      <w:r w:rsidR="00A24BC9" w:rsidRPr="00DE1EAF">
        <w:rPr>
          <w:rFonts w:ascii="Arial" w:hAnsi="Arial" w:cs="Arial"/>
          <w:sz w:val="24"/>
          <w:szCs w:val="24"/>
        </w:rPr>
        <w:t>n</w:t>
      </w:r>
      <w:r w:rsidRPr="00DE1EAF">
        <w:rPr>
          <w:rFonts w:ascii="Arial" w:hAnsi="Arial" w:cs="Arial"/>
          <w:sz w:val="24"/>
          <w:szCs w:val="24"/>
        </w:rPr>
        <w:t xml:space="preserve">krat vsako leto bo organiziral uradno predstavitev slovenskega gospodarstva ob prisotnosti predstavnikov </w:t>
      </w:r>
      <w:r w:rsidR="00DE1EAF">
        <w:rPr>
          <w:rFonts w:ascii="Arial" w:hAnsi="Arial" w:cs="Arial"/>
          <w:sz w:val="24"/>
          <w:szCs w:val="24"/>
        </w:rPr>
        <w:t xml:space="preserve">slovenske </w:t>
      </w:r>
      <w:r w:rsidRPr="00DE1EAF">
        <w:rPr>
          <w:rFonts w:ascii="Arial" w:hAnsi="Arial" w:cs="Arial"/>
          <w:sz w:val="24"/>
          <w:szCs w:val="24"/>
        </w:rPr>
        <w:t>vlade.</w:t>
      </w:r>
    </w:p>
    <w:p w:rsidR="00EE06EB" w:rsidRPr="00DE1EAF" w:rsidRDefault="00EE06EB" w:rsidP="00EE06EB">
      <w:pPr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>Izvajalec pa bo na zahtevo naročnika izvajal tudi dodatne aktivnosti, ki pa se bodo vrednotite po dejanskih stroških</w:t>
      </w:r>
      <w:r w:rsidR="00572172">
        <w:rPr>
          <w:rFonts w:ascii="Arial" w:hAnsi="Arial" w:cs="Arial"/>
          <w:sz w:val="24"/>
          <w:szCs w:val="24"/>
        </w:rPr>
        <w:t>.</w:t>
      </w:r>
    </w:p>
    <w:p w:rsidR="00572172" w:rsidRDefault="00EE06EB" w:rsidP="00EE06EB">
      <w:pPr>
        <w:numPr>
          <w:ilvl w:val="0"/>
          <w:numId w:val="26"/>
          <w:numberingChange w:id="9" w:author="Boris Lisac" w:date="2010-11-17T18:21:00Z" w:original=""/>
        </w:numPr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>Naročniku</w:t>
      </w:r>
      <w:r w:rsidR="00221CC8" w:rsidRPr="00DE1EAF">
        <w:rPr>
          <w:rFonts w:ascii="Arial" w:hAnsi="Arial" w:cs="Arial"/>
          <w:sz w:val="24"/>
          <w:szCs w:val="24"/>
        </w:rPr>
        <w:t xml:space="preserve"> bo pomagal pri organizaciji </w:t>
      </w:r>
      <w:r w:rsidRPr="00DE1EAF">
        <w:rPr>
          <w:rFonts w:ascii="Arial" w:hAnsi="Arial" w:cs="Arial"/>
          <w:sz w:val="24"/>
          <w:szCs w:val="24"/>
        </w:rPr>
        <w:t xml:space="preserve">njegovih </w:t>
      </w:r>
      <w:r w:rsidR="00221CC8" w:rsidRPr="00DE1EAF">
        <w:rPr>
          <w:rFonts w:ascii="Arial" w:hAnsi="Arial" w:cs="Arial"/>
          <w:sz w:val="24"/>
          <w:szCs w:val="24"/>
        </w:rPr>
        <w:t>predstavitev na sejmih ali pa na promocijskih nastopih</w:t>
      </w:r>
      <w:r w:rsidR="00572172">
        <w:rPr>
          <w:rFonts w:ascii="Arial" w:hAnsi="Arial" w:cs="Arial"/>
          <w:sz w:val="24"/>
          <w:szCs w:val="24"/>
        </w:rPr>
        <w:t>.</w:t>
      </w:r>
    </w:p>
    <w:p w:rsidR="00A24BC9" w:rsidRPr="00DE1EAF" w:rsidRDefault="00EE06EB" w:rsidP="00EE06EB">
      <w:pPr>
        <w:numPr>
          <w:ilvl w:val="0"/>
          <w:numId w:val="26"/>
          <w:numberingChange w:id="10" w:author="Boris Lisac" w:date="2010-11-17T18:21:00Z" w:original=""/>
        </w:numPr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>Naročniku</w:t>
      </w:r>
      <w:r w:rsidR="007D65D9" w:rsidRPr="00DE1EAF">
        <w:rPr>
          <w:rFonts w:ascii="Arial" w:hAnsi="Arial" w:cs="Arial"/>
          <w:sz w:val="24"/>
          <w:szCs w:val="24"/>
        </w:rPr>
        <w:t xml:space="preserve"> bo pomagal organizirati poslovna srečanja s potencialnimi partnerji</w:t>
      </w:r>
      <w:r w:rsidR="00A24BC9" w:rsidRPr="00DE1EAF">
        <w:rPr>
          <w:rFonts w:ascii="Arial" w:hAnsi="Arial" w:cs="Arial"/>
          <w:sz w:val="24"/>
          <w:szCs w:val="24"/>
        </w:rPr>
        <w:t>.</w:t>
      </w:r>
    </w:p>
    <w:p w:rsidR="008A12E5" w:rsidRPr="00DE1EAF" w:rsidRDefault="007D65D9" w:rsidP="00EE06EB">
      <w:pPr>
        <w:numPr>
          <w:ilvl w:val="0"/>
          <w:numId w:val="27"/>
          <w:numberingChange w:id="11" w:author="Boris Lisac" w:date="2010-11-17T18:21:00Z" w:original=""/>
        </w:numPr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 xml:space="preserve"> </w:t>
      </w:r>
      <w:r w:rsidR="00A24BC9" w:rsidRPr="00DE1EAF">
        <w:rPr>
          <w:rFonts w:ascii="Arial" w:hAnsi="Arial" w:cs="Arial"/>
          <w:sz w:val="24"/>
          <w:szCs w:val="24"/>
        </w:rPr>
        <w:t>Naročniku bo nudil p</w:t>
      </w:r>
      <w:r w:rsidR="003F3D54" w:rsidRPr="00DE1EAF">
        <w:rPr>
          <w:rFonts w:ascii="Arial" w:hAnsi="Arial" w:cs="Arial"/>
          <w:sz w:val="24"/>
          <w:szCs w:val="24"/>
        </w:rPr>
        <w:t>omoč pri</w:t>
      </w:r>
      <w:r w:rsidR="008A12E5" w:rsidRPr="00DE1EAF">
        <w:rPr>
          <w:rFonts w:ascii="Arial" w:hAnsi="Arial" w:cs="Arial"/>
          <w:sz w:val="24"/>
          <w:szCs w:val="24"/>
        </w:rPr>
        <w:t xml:space="preserve"> iskanju </w:t>
      </w:r>
      <w:r w:rsidR="00A24BC9" w:rsidRPr="00DE1EAF">
        <w:rPr>
          <w:rFonts w:ascii="Arial" w:hAnsi="Arial" w:cs="Arial"/>
          <w:sz w:val="24"/>
          <w:szCs w:val="24"/>
        </w:rPr>
        <w:t xml:space="preserve">lokalnih </w:t>
      </w:r>
      <w:r w:rsidR="008A12E5" w:rsidRPr="00DE1EAF">
        <w:rPr>
          <w:rFonts w:ascii="Arial" w:hAnsi="Arial" w:cs="Arial"/>
          <w:sz w:val="24"/>
          <w:szCs w:val="24"/>
        </w:rPr>
        <w:t>dobaviteljev</w:t>
      </w:r>
      <w:r w:rsidR="00A24BC9" w:rsidRPr="00DE1EAF">
        <w:rPr>
          <w:rFonts w:ascii="Arial" w:hAnsi="Arial" w:cs="Arial"/>
          <w:sz w:val="24"/>
          <w:szCs w:val="24"/>
        </w:rPr>
        <w:t xml:space="preserve"> ali </w:t>
      </w:r>
      <w:r w:rsidR="008A12E5" w:rsidRPr="00DE1EAF">
        <w:rPr>
          <w:rFonts w:ascii="Arial" w:hAnsi="Arial" w:cs="Arial"/>
          <w:sz w:val="24"/>
          <w:szCs w:val="24"/>
        </w:rPr>
        <w:t>podizvajalcev</w:t>
      </w:r>
      <w:r w:rsidR="00572172">
        <w:rPr>
          <w:rFonts w:ascii="Arial" w:hAnsi="Arial" w:cs="Arial"/>
          <w:sz w:val="24"/>
          <w:szCs w:val="24"/>
        </w:rPr>
        <w:t>.</w:t>
      </w:r>
    </w:p>
    <w:p w:rsidR="007D65D9" w:rsidRPr="00DE1EAF" w:rsidRDefault="00A24BC9" w:rsidP="00A24BC9">
      <w:pPr>
        <w:numPr>
          <w:ilvl w:val="0"/>
          <w:numId w:val="27"/>
          <w:numberingChange w:id="12" w:author="Boris Lisac" w:date="2010-11-17T18:21:00Z" w:original=""/>
        </w:numPr>
        <w:rPr>
          <w:rFonts w:ascii="Arial" w:hAnsi="Arial" w:cs="Arial"/>
          <w:sz w:val="24"/>
          <w:szCs w:val="24"/>
        </w:rPr>
      </w:pPr>
      <w:r w:rsidRPr="00DE1EAF">
        <w:rPr>
          <w:rFonts w:ascii="Arial" w:hAnsi="Arial" w:cs="Arial"/>
          <w:sz w:val="24"/>
          <w:szCs w:val="24"/>
        </w:rPr>
        <w:t xml:space="preserve">Naročniku </w:t>
      </w:r>
      <w:r w:rsidR="007D65D9" w:rsidRPr="00DE1EAF">
        <w:rPr>
          <w:rFonts w:ascii="Arial" w:hAnsi="Arial" w:cs="Arial"/>
          <w:sz w:val="24"/>
          <w:szCs w:val="24"/>
        </w:rPr>
        <w:t xml:space="preserve">bo s svojimi izkušnjami in poznavanjem lokalne zakonodaje in pravil, pomagal pri ustanavljanju podjetij in podružnic. </w:t>
      </w:r>
    </w:p>
    <w:p w:rsidR="007F6006" w:rsidRPr="00DE1EAF" w:rsidRDefault="007F6006" w:rsidP="0037191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A24BC9" w:rsidRPr="00DE1EAF" w:rsidRDefault="00A24BC9" w:rsidP="0037191C">
      <w:pPr>
        <w:pStyle w:val="Navadensplet"/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  <w:r w:rsidRPr="00DE1EAF">
        <w:rPr>
          <w:rFonts w:ascii="Arial" w:hAnsi="Arial" w:cs="Arial"/>
        </w:rPr>
        <w:t xml:space="preserve">Izvajalec se </w:t>
      </w:r>
      <w:r w:rsidR="00BD513C">
        <w:rPr>
          <w:rFonts w:ascii="Arial" w:hAnsi="Arial" w:cs="Arial"/>
        </w:rPr>
        <w:t xml:space="preserve">tudi </w:t>
      </w:r>
      <w:r w:rsidRPr="00DE1EAF">
        <w:rPr>
          <w:rFonts w:ascii="Arial" w:hAnsi="Arial" w:cs="Arial"/>
        </w:rPr>
        <w:t>obvezuje, da bo</w:t>
      </w:r>
      <w:r w:rsidR="00BD513C">
        <w:rPr>
          <w:rFonts w:ascii="Arial" w:hAnsi="Arial" w:cs="Arial"/>
        </w:rPr>
        <w:t>:</w:t>
      </w:r>
    </w:p>
    <w:p w:rsidR="00A24BC9" w:rsidRPr="00DE1EAF" w:rsidRDefault="00A24BC9" w:rsidP="00A24BC9">
      <w:pPr>
        <w:pStyle w:val="Navadensplet"/>
        <w:numPr>
          <w:ilvl w:val="0"/>
          <w:numId w:val="29"/>
          <w:numberingChange w:id="13" w:author="Boris Lisac" w:date="2010-11-17T18:21:00Z" w:original=""/>
        </w:numPr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  <w:r w:rsidRPr="00DE1EAF">
        <w:rPr>
          <w:rFonts w:ascii="Arial" w:hAnsi="Arial" w:cs="Arial"/>
        </w:rPr>
        <w:t xml:space="preserve">naročnika sproti obveščal o vseh dejanskih poslovnih priložnostih </w:t>
      </w:r>
    </w:p>
    <w:p w:rsidR="00A24BC9" w:rsidRPr="00DE1EAF" w:rsidRDefault="00A24BC9" w:rsidP="00A24BC9">
      <w:pPr>
        <w:pStyle w:val="Navadensplet"/>
        <w:numPr>
          <w:ilvl w:val="0"/>
          <w:numId w:val="28"/>
          <w:numberingChange w:id="14" w:author="Boris Lisac" w:date="2010-11-17T18:21:00Z" w:original=""/>
        </w:numPr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  <w:r w:rsidRPr="00DE1EAF">
        <w:rPr>
          <w:rFonts w:ascii="Arial" w:hAnsi="Arial" w:cs="Arial"/>
        </w:rPr>
        <w:t>naročnika mesečno,  v obliki internega glasila, obveščal o vseh aktivnostih</w:t>
      </w:r>
      <w:r w:rsidR="00DE1EAF" w:rsidRPr="00DE1EAF">
        <w:rPr>
          <w:rFonts w:ascii="Arial" w:hAnsi="Arial" w:cs="Arial"/>
        </w:rPr>
        <w:t xml:space="preserve"> SLOVENSKE HIŠE v Kazahstanu</w:t>
      </w:r>
    </w:p>
    <w:p w:rsidR="00A24BC9" w:rsidRDefault="00DE1EAF" w:rsidP="00A24BC9">
      <w:pPr>
        <w:pStyle w:val="Navadensplet"/>
        <w:numPr>
          <w:ilvl w:val="0"/>
          <w:numId w:val="28"/>
          <w:numberingChange w:id="15" w:author="Boris Lisac" w:date="2010-11-17T18:21:00Z" w:original=""/>
        </w:numPr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  <w:r w:rsidRPr="00DE1EAF">
        <w:rPr>
          <w:rFonts w:ascii="Arial" w:hAnsi="Arial" w:cs="Arial"/>
        </w:rPr>
        <w:lastRenderedPageBreak/>
        <w:t>na internetnem portalu vzpostavil sprotno informiranje o dogodkih v SLOVENSKI HIŠI v Kazahstanu</w:t>
      </w:r>
    </w:p>
    <w:p w:rsidR="00DE1EAF" w:rsidRDefault="00DE1EAF" w:rsidP="00DE1EAF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DE1EAF" w:rsidRDefault="00DE1EAF" w:rsidP="00DE1EAF">
      <w:pPr>
        <w:numPr>
          <w:ilvl w:val="0"/>
          <w:numId w:val="20"/>
          <w:numberingChange w:id="16" w:author="Boris Lisac" w:date="2010-11-17T18:21:00Z" w:original="%1:3:0:.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OBVEZNOSTI NAROČNIKA</w:t>
      </w:r>
    </w:p>
    <w:p w:rsidR="00DE1EAF" w:rsidRDefault="00DE1EAF" w:rsidP="00DE1EAF">
      <w:pPr>
        <w:pStyle w:val="Navadensplet"/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Naročnik se obvezuje da:</w:t>
      </w:r>
    </w:p>
    <w:p w:rsidR="00DE1EAF" w:rsidRDefault="00DE1EAF" w:rsidP="00DE1EAF">
      <w:pPr>
        <w:pStyle w:val="Navadensplet"/>
        <w:numPr>
          <w:ilvl w:val="0"/>
          <w:numId w:val="30"/>
          <w:numberingChange w:id="17" w:author="Boris Lisac" w:date="2010-11-17T18:21:00Z" w:original=""/>
        </w:numPr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določi stalnega koordinatorja </w:t>
      </w:r>
      <w:r w:rsidR="003A10AC">
        <w:rPr>
          <w:rFonts w:ascii="Arial" w:hAnsi="Arial" w:cs="Arial"/>
        </w:rPr>
        <w:t>_________________________________________</w:t>
      </w:r>
      <w:r w:rsidR="001E75AE">
        <w:rPr>
          <w:rFonts w:ascii="Arial" w:hAnsi="Arial" w:cs="Arial"/>
        </w:rPr>
        <w:t>,</w:t>
      </w:r>
    </w:p>
    <w:p w:rsidR="00DE1EAF" w:rsidRDefault="003A10AC" w:rsidP="00DE1EAF">
      <w:pPr>
        <w:pStyle w:val="Navadensplet"/>
        <w:numPr>
          <w:ilvl w:val="0"/>
          <w:numId w:val="30"/>
          <w:numberingChange w:id="18" w:author="Boris Lisac" w:date="2010-11-17T18:21:00Z" w:original=""/>
        </w:numPr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bo </w:t>
      </w:r>
      <w:r w:rsidR="00DE1EAF">
        <w:rPr>
          <w:rFonts w:ascii="Arial" w:hAnsi="Arial" w:cs="Arial"/>
        </w:rPr>
        <w:t>priskrbel ves potrebni propagandni in predstavitveni material</w:t>
      </w:r>
      <w:r w:rsidR="002414C8">
        <w:rPr>
          <w:rFonts w:ascii="Arial" w:hAnsi="Arial" w:cs="Arial"/>
        </w:rPr>
        <w:t xml:space="preserve"> o podjetju in o izdelkih ali storitvah</w:t>
      </w:r>
      <w:r w:rsidR="001E75AE">
        <w:rPr>
          <w:rFonts w:ascii="Arial" w:hAnsi="Arial" w:cs="Arial"/>
        </w:rPr>
        <w:t>,</w:t>
      </w:r>
    </w:p>
    <w:p w:rsidR="00DE1EAF" w:rsidRDefault="00DE1EAF" w:rsidP="00DE1EAF">
      <w:pPr>
        <w:pStyle w:val="Navadensplet"/>
        <w:numPr>
          <w:ilvl w:val="0"/>
          <w:numId w:val="30"/>
          <w:numberingChange w:id="19" w:author="Boris Lisac" w:date="2010-11-17T18:21:00Z" w:original=""/>
        </w:numPr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da bo do 15. v mesecu poravnal dogovorjeno </w:t>
      </w:r>
      <w:r w:rsidR="002414C8">
        <w:rPr>
          <w:rFonts w:ascii="Arial" w:hAnsi="Arial" w:cs="Arial"/>
        </w:rPr>
        <w:t>m</w:t>
      </w:r>
      <w:r w:rsidR="001E75AE">
        <w:rPr>
          <w:rFonts w:ascii="Arial" w:hAnsi="Arial" w:cs="Arial"/>
        </w:rPr>
        <w:t>e</w:t>
      </w:r>
      <w:r w:rsidR="002414C8">
        <w:rPr>
          <w:rFonts w:ascii="Arial" w:hAnsi="Arial" w:cs="Arial"/>
        </w:rPr>
        <w:t xml:space="preserve">sečno </w:t>
      </w:r>
      <w:r>
        <w:rPr>
          <w:rFonts w:ascii="Arial" w:hAnsi="Arial" w:cs="Arial"/>
        </w:rPr>
        <w:t>participacijo</w:t>
      </w:r>
      <w:r w:rsidR="001E75AE">
        <w:rPr>
          <w:rFonts w:ascii="Arial" w:hAnsi="Arial" w:cs="Arial"/>
        </w:rPr>
        <w:t>.</w:t>
      </w:r>
    </w:p>
    <w:p w:rsidR="00D010BB" w:rsidRDefault="00D010BB" w:rsidP="00D010BB">
      <w:pPr>
        <w:pStyle w:val="Navadensplet"/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</w:p>
    <w:p w:rsidR="00D010BB" w:rsidRDefault="00D010BB" w:rsidP="00D010BB">
      <w:pPr>
        <w:numPr>
          <w:ilvl w:val="0"/>
          <w:numId w:val="20"/>
          <w:numberingChange w:id="20" w:author="Boris Lisac" w:date="2010-11-17T18:21:00Z" w:original="%1:4:0:.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VREDNOST </w:t>
      </w:r>
    </w:p>
    <w:p w:rsidR="00D010BB" w:rsidRDefault="00D010BB" w:rsidP="00D0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Vrednost mesečne participacije je 1.250,00 EUR. S podpisom pogodbe in plačilom prve mesečne fakture do </w:t>
      </w:r>
      <w:r w:rsidR="002414C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.12.2010 izvajalec naročniku prizna 20% popust za prvo leto trajanje dogovora.</w:t>
      </w:r>
    </w:p>
    <w:p w:rsidR="007439E4" w:rsidRPr="00D010BB" w:rsidRDefault="007439E4" w:rsidP="00D0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Izvajalec bo za dogovorjeno participacijo izstavil račun vsak 1. delovni dan v mesecu za tekoči mesec. Račun je plačljiv do 15. v mesecu. Za zamudo plačila je izvajalec upravičen zaračunati zamudne obresti.</w:t>
      </w:r>
    </w:p>
    <w:p w:rsidR="00D010BB" w:rsidRDefault="00D010BB" w:rsidP="00D010BB">
      <w:pPr>
        <w:numPr>
          <w:ilvl w:val="0"/>
          <w:numId w:val="20"/>
          <w:numberingChange w:id="21" w:author="Boris Lisac" w:date="2010-11-17T18:21:00Z" w:original="%1:5:0:.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TRAJANJE</w:t>
      </w:r>
    </w:p>
    <w:p w:rsidR="00DE1EAF" w:rsidRDefault="00D010BB" w:rsidP="00DE1EAF">
      <w:pPr>
        <w:pStyle w:val="Navadensplet"/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Dogovor se sklepa za </w:t>
      </w:r>
      <w:ins w:id="22" w:author="joze" w:date="2010-12-03T10:19:00Z">
        <w:r w:rsidR="00462D5C">
          <w:rPr>
            <w:rFonts w:ascii="Arial" w:hAnsi="Arial" w:cs="Arial"/>
          </w:rPr>
          <w:t xml:space="preserve">6. Mesecev </w:t>
        </w:r>
      </w:ins>
      <w:del w:id="23" w:author="joze" w:date="2010-12-03T10:19:00Z">
        <w:r w:rsidDel="00462D5C">
          <w:rPr>
            <w:rFonts w:ascii="Arial" w:hAnsi="Arial" w:cs="Arial"/>
          </w:rPr>
          <w:delText xml:space="preserve">dobo enega leta. </w:delText>
        </w:r>
      </w:del>
      <w:r>
        <w:rPr>
          <w:rFonts w:ascii="Arial" w:hAnsi="Arial" w:cs="Arial"/>
        </w:rPr>
        <w:t>Dogovor lahko partner predhodno prekine z odpovedno dobo treh mesecev, če nasprotna stran ne izpolnjuje dogovorjenih obveznosti.</w:t>
      </w:r>
    </w:p>
    <w:p w:rsidR="00DE1EAF" w:rsidRDefault="00DE1EAF" w:rsidP="00DE1EAF">
      <w:pPr>
        <w:pStyle w:val="Navadensplet"/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</w:p>
    <w:p w:rsidR="001E75AE" w:rsidRPr="00DE1EAF" w:rsidRDefault="001E75AE" w:rsidP="00DE1EAF">
      <w:pPr>
        <w:pStyle w:val="Navadensplet"/>
        <w:spacing w:before="0" w:beforeAutospacing="0" w:after="150" w:afterAutospacing="0" w:line="336" w:lineRule="atLeast"/>
        <w:textAlignment w:val="baseline"/>
        <w:rPr>
          <w:rFonts w:ascii="Arial" w:hAnsi="Arial" w:cs="Arial"/>
        </w:rPr>
      </w:pPr>
    </w:p>
    <w:p w:rsidR="007439E4" w:rsidRPr="007439E4" w:rsidRDefault="007439E4" w:rsidP="0037191C">
      <w:pPr>
        <w:rPr>
          <w:rFonts w:ascii="Arial" w:hAnsi="Arial" w:cs="Arial"/>
          <w:kern w:val="36"/>
          <w:sz w:val="24"/>
          <w:szCs w:val="24"/>
          <w:lang w:eastAsia="sl-SI"/>
        </w:rPr>
      </w:pPr>
      <w:r w:rsidRPr="007439E4">
        <w:rPr>
          <w:rFonts w:ascii="Arial" w:hAnsi="Arial" w:cs="Arial"/>
          <w:kern w:val="36"/>
          <w:sz w:val="24"/>
          <w:szCs w:val="24"/>
          <w:lang w:eastAsia="sl-SI"/>
        </w:rPr>
        <w:t>V ___________________________</w:t>
      </w:r>
    </w:p>
    <w:p w:rsidR="007439E4" w:rsidRDefault="007439E4" w:rsidP="0037191C">
      <w:pPr>
        <w:rPr>
          <w:rFonts w:ascii="Arial" w:hAnsi="Arial" w:cs="Arial"/>
          <w:kern w:val="36"/>
          <w:sz w:val="24"/>
          <w:szCs w:val="24"/>
          <w:lang w:eastAsia="sl-SI"/>
        </w:rPr>
      </w:pPr>
    </w:p>
    <w:p w:rsidR="001E75AE" w:rsidRDefault="001E75AE" w:rsidP="0037191C">
      <w:pPr>
        <w:rPr>
          <w:rFonts w:ascii="Arial" w:hAnsi="Arial" w:cs="Arial"/>
          <w:kern w:val="36"/>
          <w:sz w:val="24"/>
          <w:szCs w:val="24"/>
          <w:lang w:eastAsia="sl-SI"/>
        </w:rPr>
      </w:pPr>
    </w:p>
    <w:p w:rsidR="007439E4" w:rsidRPr="007439E4" w:rsidRDefault="007439E4" w:rsidP="0037191C">
      <w:pPr>
        <w:rPr>
          <w:rFonts w:ascii="Arial" w:hAnsi="Arial" w:cs="Arial"/>
          <w:kern w:val="36"/>
          <w:sz w:val="24"/>
          <w:szCs w:val="24"/>
          <w:lang w:eastAsia="sl-SI"/>
        </w:rPr>
      </w:pPr>
      <w:r w:rsidRPr="007439E4">
        <w:rPr>
          <w:rFonts w:ascii="Arial" w:hAnsi="Arial" w:cs="Arial"/>
          <w:kern w:val="36"/>
          <w:sz w:val="24"/>
          <w:szCs w:val="24"/>
          <w:lang w:eastAsia="sl-SI"/>
        </w:rPr>
        <w:t>Za naročnika:</w:t>
      </w:r>
      <w:r w:rsidRPr="007439E4">
        <w:rPr>
          <w:rFonts w:ascii="Arial" w:hAnsi="Arial" w:cs="Arial"/>
          <w:kern w:val="36"/>
          <w:sz w:val="24"/>
          <w:szCs w:val="24"/>
          <w:lang w:eastAsia="sl-SI"/>
        </w:rPr>
        <w:tab/>
      </w:r>
      <w:r w:rsidRPr="007439E4">
        <w:rPr>
          <w:rFonts w:ascii="Arial" w:hAnsi="Arial" w:cs="Arial"/>
          <w:kern w:val="36"/>
          <w:sz w:val="24"/>
          <w:szCs w:val="24"/>
          <w:lang w:eastAsia="sl-SI"/>
        </w:rPr>
        <w:tab/>
      </w:r>
      <w:r w:rsidRPr="007439E4">
        <w:rPr>
          <w:rFonts w:ascii="Arial" w:hAnsi="Arial" w:cs="Arial"/>
          <w:kern w:val="36"/>
          <w:sz w:val="24"/>
          <w:szCs w:val="24"/>
          <w:lang w:eastAsia="sl-SI"/>
        </w:rPr>
        <w:tab/>
      </w:r>
      <w:r w:rsidRPr="007439E4">
        <w:rPr>
          <w:rFonts w:ascii="Arial" w:hAnsi="Arial" w:cs="Arial"/>
          <w:kern w:val="36"/>
          <w:sz w:val="24"/>
          <w:szCs w:val="24"/>
          <w:lang w:eastAsia="sl-SI"/>
        </w:rPr>
        <w:tab/>
      </w:r>
      <w:r w:rsidRPr="007439E4">
        <w:rPr>
          <w:rFonts w:ascii="Arial" w:hAnsi="Arial" w:cs="Arial"/>
          <w:kern w:val="36"/>
          <w:sz w:val="24"/>
          <w:szCs w:val="24"/>
          <w:lang w:eastAsia="sl-SI"/>
        </w:rPr>
        <w:tab/>
        <w:t>Za izvajalca:</w:t>
      </w:r>
    </w:p>
    <w:p w:rsidR="001E75AE" w:rsidRDefault="001E75AE" w:rsidP="007439E4">
      <w:pPr>
        <w:rPr>
          <w:rFonts w:ascii="Arial" w:hAnsi="Arial" w:cs="Arial"/>
          <w:kern w:val="36"/>
          <w:sz w:val="24"/>
          <w:szCs w:val="24"/>
          <w:lang w:eastAsia="sl-SI"/>
        </w:rPr>
      </w:pPr>
    </w:p>
    <w:p w:rsidR="000B21EF" w:rsidRPr="007439E4" w:rsidRDefault="007439E4" w:rsidP="007439E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  <w:lang w:eastAsia="sl-SI"/>
        </w:rPr>
        <w:t>_____________________________</w:t>
      </w:r>
      <w:r>
        <w:rPr>
          <w:rFonts w:ascii="Arial" w:hAnsi="Arial" w:cs="Arial"/>
          <w:kern w:val="36"/>
          <w:sz w:val="24"/>
          <w:szCs w:val="24"/>
          <w:lang w:eastAsia="sl-SI"/>
        </w:rPr>
        <w:tab/>
      </w:r>
      <w:r>
        <w:rPr>
          <w:rFonts w:ascii="Arial" w:hAnsi="Arial" w:cs="Arial"/>
          <w:kern w:val="36"/>
          <w:sz w:val="24"/>
          <w:szCs w:val="24"/>
          <w:lang w:eastAsia="sl-SI"/>
        </w:rPr>
        <w:tab/>
      </w:r>
      <w:r w:rsidRPr="007439E4">
        <w:rPr>
          <w:rFonts w:ascii="Arial" w:hAnsi="Arial" w:cs="Arial"/>
          <w:kern w:val="36"/>
          <w:sz w:val="24"/>
          <w:szCs w:val="24"/>
          <w:lang w:eastAsia="sl-SI"/>
        </w:rPr>
        <w:t xml:space="preserve">Boris </w:t>
      </w:r>
      <w:proofErr w:type="spellStart"/>
      <w:r w:rsidRPr="007439E4">
        <w:rPr>
          <w:rFonts w:ascii="Arial" w:hAnsi="Arial" w:cs="Arial"/>
          <w:kern w:val="36"/>
          <w:sz w:val="24"/>
          <w:szCs w:val="24"/>
          <w:lang w:eastAsia="sl-SI"/>
        </w:rPr>
        <w:t>Lisac</w:t>
      </w:r>
      <w:proofErr w:type="spellEnd"/>
      <w:r w:rsidRPr="007439E4">
        <w:rPr>
          <w:rFonts w:ascii="Arial" w:hAnsi="Arial" w:cs="Arial"/>
          <w:kern w:val="36"/>
          <w:sz w:val="24"/>
          <w:szCs w:val="24"/>
          <w:lang w:eastAsia="sl-SI"/>
        </w:rPr>
        <w:t>, direktor LIBOR d.o.o.</w:t>
      </w:r>
    </w:p>
    <w:p w:rsidR="000B21EF" w:rsidRPr="00C47B83" w:rsidRDefault="000B21EF" w:rsidP="0037191C">
      <w:pPr>
        <w:rPr>
          <w:rFonts w:ascii="Arial" w:hAnsi="Arial" w:cs="Arial"/>
          <w:sz w:val="24"/>
          <w:szCs w:val="24"/>
        </w:rPr>
      </w:pPr>
    </w:p>
    <w:sectPr w:rsidR="000B21EF" w:rsidRPr="00C47B83" w:rsidSect="001E75AE">
      <w:footerReference w:type="even" r:id="rId8"/>
      <w:footerReference w:type="default" r:id="rId9"/>
      <w:pgSz w:w="11906" w:h="16838"/>
      <w:pgMar w:top="1797" w:right="926" w:bottom="899" w:left="180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46" w:rsidRDefault="003A5346">
      <w:r>
        <w:separator/>
      </w:r>
    </w:p>
  </w:endnote>
  <w:endnote w:type="continuationSeparator" w:id="0">
    <w:p w:rsidR="003A5346" w:rsidRDefault="003A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AE" w:rsidRDefault="00355816" w:rsidP="00281BF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E75A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E75AE" w:rsidRDefault="001E75A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AE" w:rsidRDefault="00355816" w:rsidP="00281BF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E75A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2D5C">
      <w:rPr>
        <w:rStyle w:val="tevilkastrani"/>
        <w:noProof/>
      </w:rPr>
      <w:t>- 3 -</w:t>
    </w:r>
    <w:r>
      <w:rPr>
        <w:rStyle w:val="tevilkastrani"/>
      </w:rPr>
      <w:fldChar w:fldCharType="end"/>
    </w:r>
  </w:p>
  <w:p w:rsidR="001E75AE" w:rsidRDefault="001E75A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46" w:rsidRDefault="003A5346">
      <w:r>
        <w:separator/>
      </w:r>
    </w:p>
  </w:footnote>
  <w:footnote w:type="continuationSeparator" w:id="0">
    <w:p w:rsidR="003A5346" w:rsidRDefault="003A5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421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567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94D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30B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0A2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42A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3EC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C45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AA5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5EECC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65B7B"/>
    <w:multiLevelType w:val="hybridMultilevel"/>
    <w:tmpl w:val="C68A1F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0715BF"/>
    <w:multiLevelType w:val="hybridMultilevel"/>
    <w:tmpl w:val="F850A55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0D778D"/>
    <w:multiLevelType w:val="multilevel"/>
    <w:tmpl w:val="7D66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616C9"/>
    <w:multiLevelType w:val="hybridMultilevel"/>
    <w:tmpl w:val="6F0A33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5162B"/>
    <w:multiLevelType w:val="hybridMultilevel"/>
    <w:tmpl w:val="54E65B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01EE9"/>
    <w:multiLevelType w:val="hybridMultilevel"/>
    <w:tmpl w:val="F29E28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750C1E"/>
    <w:multiLevelType w:val="multilevel"/>
    <w:tmpl w:val="0424001F"/>
    <w:numStyleLink w:val="111111"/>
  </w:abstractNum>
  <w:abstractNum w:abstractNumId="17">
    <w:nsid w:val="40B23D22"/>
    <w:multiLevelType w:val="hybridMultilevel"/>
    <w:tmpl w:val="26329D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0D540F"/>
    <w:multiLevelType w:val="multilevel"/>
    <w:tmpl w:val="0424001F"/>
    <w:numStyleLink w:val="111111"/>
  </w:abstractNum>
  <w:abstractNum w:abstractNumId="19">
    <w:nsid w:val="41C90469"/>
    <w:multiLevelType w:val="hybridMultilevel"/>
    <w:tmpl w:val="DEC6F12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3F7E3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3D93130"/>
    <w:multiLevelType w:val="hybridMultilevel"/>
    <w:tmpl w:val="818658D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D4387A"/>
    <w:multiLevelType w:val="hybridMultilevel"/>
    <w:tmpl w:val="70C0FB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D546CE"/>
    <w:multiLevelType w:val="multilevel"/>
    <w:tmpl w:val="042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0590725"/>
    <w:multiLevelType w:val="multilevel"/>
    <w:tmpl w:val="0424001F"/>
    <w:numStyleLink w:val="111111"/>
  </w:abstractNum>
  <w:abstractNum w:abstractNumId="25">
    <w:nsid w:val="61F53605"/>
    <w:multiLevelType w:val="hybridMultilevel"/>
    <w:tmpl w:val="481A860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034556"/>
    <w:multiLevelType w:val="hybridMultilevel"/>
    <w:tmpl w:val="6D6073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E63313"/>
    <w:multiLevelType w:val="hybridMultilevel"/>
    <w:tmpl w:val="25BE63E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E002C20"/>
    <w:multiLevelType w:val="multilevel"/>
    <w:tmpl w:val="0424001F"/>
    <w:numStyleLink w:val="111111"/>
  </w:abstractNum>
  <w:abstractNum w:abstractNumId="29">
    <w:nsid w:val="7EAE3299"/>
    <w:multiLevelType w:val="multilevel"/>
    <w:tmpl w:val="0424001D"/>
    <w:numStyleLink w:val="1ai"/>
  </w:abstractNum>
  <w:num w:numId="1">
    <w:abstractNumId w:val="16"/>
  </w:num>
  <w:num w:numId="2">
    <w:abstractNumId w:val="12"/>
  </w:num>
  <w:num w:numId="3">
    <w:abstractNumId w:val="20"/>
  </w:num>
  <w:num w:numId="4">
    <w:abstractNumId w:val="29"/>
  </w:num>
  <w:num w:numId="5">
    <w:abstractNumId w:val="23"/>
  </w:num>
  <w:num w:numId="6">
    <w:abstractNumId w:val="8"/>
  </w:num>
  <w:num w:numId="7">
    <w:abstractNumId w:val="3"/>
  </w:num>
  <w:num w:numId="8">
    <w:abstractNumId w:val="2"/>
  </w:num>
  <w:num w:numId="9">
    <w:abstractNumId w:val="24"/>
  </w:num>
  <w:num w:numId="10">
    <w:abstractNumId w:val="18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14"/>
  </w:num>
  <w:num w:numId="20">
    <w:abstractNumId w:val="13"/>
  </w:num>
  <w:num w:numId="21">
    <w:abstractNumId w:val="27"/>
  </w:num>
  <w:num w:numId="22">
    <w:abstractNumId w:val="19"/>
  </w:num>
  <w:num w:numId="23">
    <w:abstractNumId w:val="21"/>
  </w:num>
  <w:num w:numId="24">
    <w:abstractNumId w:val="11"/>
  </w:num>
  <w:num w:numId="25">
    <w:abstractNumId w:val="17"/>
  </w:num>
  <w:num w:numId="26">
    <w:abstractNumId w:val="26"/>
  </w:num>
  <w:num w:numId="27">
    <w:abstractNumId w:val="22"/>
  </w:num>
  <w:num w:numId="28">
    <w:abstractNumId w:val="10"/>
  </w:num>
  <w:num w:numId="29">
    <w:abstractNumId w:val="2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1D"/>
    <w:rsid w:val="00013C27"/>
    <w:rsid w:val="0007056C"/>
    <w:rsid w:val="00077D23"/>
    <w:rsid w:val="000B21EF"/>
    <w:rsid w:val="000F4559"/>
    <w:rsid w:val="00123FDD"/>
    <w:rsid w:val="00145BB6"/>
    <w:rsid w:val="00185DA0"/>
    <w:rsid w:val="001C4941"/>
    <w:rsid w:val="001E75AE"/>
    <w:rsid w:val="00221CC8"/>
    <w:rsid w:val="002414C8"/>
    <w:rsid w:val="002416D9"/>
    <w:rsid w:val="00245296"/>
    <w:rsid w:val="00281BF9"/>
    <w:rsid w:val="002F0F1D"/>
    <w:rsid w:val="003117DA"/>
    <w:rsid w:val="00355816"/>
    <w:rsid w:val="0037191C"/>
    <w:rsid w:val="003A10AC"/>
    <w:rsid w:val="003A5346"/>
    <w:rsid w:val="003F3D54"/>
    <w:rsid w:val="00413FC7"/>
    <w:rsid w:val="00427566"/>
    <w:rsid w:val="00462D5C"/>
    <w:rsid w:val="004A2D6B"/>
    <w:rsid w:val="004E6E13"/>
    <w:rsid w:val="00550FDD"/>
    <w:rsid w:val="00552FAB"/>
    <w:rsid w:val="00572172"/>
    <w:rsid w:val="005739D4"/>
    <w:rsid w:val="00643D36"/>
    <w:rsid w:val="00645396"/>
    <w:rsid w:val="00674CC1"/>
    <w:rsid w:val="00693569"/>
    <w:rsid w:val="006B7988"/>
    <w:rsid w:val="006C420C"/>
    <w:rsid w:val="006C7D0B"/>
    <w:rsid w:val="006E1E8E"/>
    <w:rsid w:val="006F4FAD"/>
    <w:rsid w:val="00713DC6"/>
    <w:rsid w:val="007439E4"/>
    <w:rsid w:val="0075747D"/>
    <w:rsid w:val="007C3E26"/>
    <w:rsid w:val="007D65D9"/>
    <w:rsid w:val="007F3E1D"/>
    <w:rsid w:val="007F6006"/>
    <w:rsid w:val="00816428"/>
    <w:rsid w:val="00846BA1"/>
    <w:rsid w:val="008A12E5"/>
    <w:rsid w:val="008A3921"/>
    <w:rsid w:val="00905E75"/>
    <w:rsid w:val="00951811"/>
    <w:rsid w:val="009B3FC1"/>
    <w:rsid w:val="009C7BD2"/>
    <w:rsid w:val="00A24BC9"/>
    <w:rsid w:val="00A25B46"/>
    <w:rsid w:val="00A55036"/>
    <w:rsid w:val="00B14478"/>
    <w:rsid w:val="00B4742F"/>
    <w:rsid w:val="00B87497"/>
    <w:rsid w:val="00BD513C"/>
    <w:rsid w:val="00BE0198"/>
    <w:rsid w:val="00C05E49"/>
    <w:rsid w:val="00C0707A"/>
    <w:rsid w:val="00C47B83"/>
    <w:rsid w:val="00CC1E29"/>
    <w:rsid w:val="00D010BB"/>
    <w:rsid w:val="00D057A1"/>
    <w:rsid w:val="00D41237"/>
    <w:rsid w:val="00D5397F"/>
    <w:rsid w:val="00D82347"/>
    <w:rsid w:val="00DE1EAF"/>
    <w:rsid w:val="00E268FE"/>
    <w:rsid w:val="00E36615"/>
    <w:rsid w:val="00E72A2F"/>
    <w:rsid w:val="00E87962"/>
    <w:rsid w:val="00E95EA9"/>
    <w:rsid w:val="00E96D10"/>
    <w:rsid w:val="00EC59ED"/>
    <w:rsid w:val="00EE06EB"/>
    <w:rsid w:val="00EF73A9"/>
    <w:rsid w:val="00F40817"/>
    <w:rsid w:val="00FF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73A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3F3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3F3D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3F3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avaden"/>
    <w:next w:val="Navaden"/>
    <w:qFormat/>
    <w:rsid w:val="00EC59ED"/>
    <w:pPr>
      <w:spacing w:before="240" w:after="60"/>
      <w:outlineLvl w:val="8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B2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13DC6"/>
    <w:rPr>
      <w:b/>
      <w:bCs/>
    </w:rPr>
  </w:style>
  <w:style w:type="character" w:customStyle="1" w:styleId="apple-style-span">
    <w:name w:val="apple-style-span"/>
    <w:basedOn w:val="Privzetapisavaodstavka"/>
    <w:rsid w:val="00643D36"/>
  </w:style>
  <w:style w:type="paragraph" w:styleId="Besedilooblaka">
    <w:name w:val="Balloon Text"/>
    <w:basedOn w:val="Navaden"/>
    <w:semiHidden/>
    <w:rsid w:val="00552FAB"/>
    <w:rPr>
      <w:rFonts w:ascii="Tahoma" w:hAnsi="Tahoma" w:cs="Tahoma"/>
      <w:sz w:val="16"/>
      <w:szCs w:val="16"/>
    </w:rPr>
  </w:style>
  <w:style w:type="numbering" w:styleId="111111">
    <w:name w:val="Outline List 2"/>
    <w:basedOn w:val="Brezseznama"/>
    <w:rsid w:val="003F3D54"/>
    <w:pPr>
      <w:numPr>
        <w:numId w:val="3"/>
      </w:numPr>
    </w:pPr>
  </w:style>
  <w:style w:type="numbering" w:styleId="1ai">
    <w:name w:val="Outline List 1"/>
    <w:basedOn w:val="Brezseznama"/>
    <w:rsid w:val="003F3D54"/>
    <w:pPr>
      <w:numPr>
        <w:numId w:val="5"/>
      </w:numPr>
    </w:pPr>
  </w:style>
  <w:style w:type="paragraph" w:styleId="Glava">
    <w:name w:val="header"/>
    <w:basedOn w:val="Navaden"/>
    <w:rsid w:val="003F3D54"/>
    <w:pPr>
      <w:tabs>
        <w:tab w:val="center" w:pos="4536"/>
        <w:tab w:val="right" w:pos="9072"/>
      </w:tabs>
    </w:pPr>
  </w:style>
  <w:style w:type="paragraph" w:styleId="Oznaenseznam">
    <w:name w:val="List Bullet"/>
    <w:basedOn w:val="Navaden"/>
    <w:rsid w:val="00123FDD"/>
    <w:pPr>
      <w:numPr>
        <w:numId w:val="13"/>
      </w:numPr>
    </w:pPr>
  </w:style>
  <w:style w:type="paragraph" w:styleId="Noga">
    <w:name w:val="footer"/>
    <w:basedOn w:val="Navaden"/>
    <w:rsid w:val="00BE019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E0198"/>
  </w:style>
  <w:style w:type="paragraph" w:styleId="Zgradbadokumenta">
    <w:name w:val="Document Map"/>
    <w:basedOn w:val="Navaden"/>
    <w:semiHidden/>
    <w:rsid w:val="00BE01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azalovsebine1">
    <w:name w:val="toc 1"/>
    <w:basedOn w:val="Navaden"/>
    <w:next w:val="Navaden"/>
    <w:autoRedefine/>
    <w:semiHidden/>
    <w:rsid w:val="00BE0198"/>
  </w:style>
  <w:style w:type="paragraph" w:styleId="Kazalovsebine3">
    <w:name w:val="toc 3"/>
    <w:basedOn w:val="Navaden"/>
    <w:next w:val="Navaden"/>
    <w:autoRedefine/>
    <w:semiHidden/>
    <w:rsid w:val="00BE0198"/>
    <w:pPr>
      <w:ind w:left="440"/>
    </w:pPr>
  </w:style>
  <w:style w:type="character" w:styleId="Hiperpovezava">
    <w:name w:val="Hyperlink"/>
    <w:basedOn w:val="Privzetapisavaodstavka"/>
    <w:rsid w:val="00BE0198"/>
    <w:rPr>
      <w:color w:val="0000FF"/>
      <w:u w:val="single"/>
    </w:rPr>
  </w:style>
  <w:style w:type="character" w:customStyle="1" w:styleId="ft">
    <w:name w:val="ft"/>
    <w:basedOn w:val="Privzetapisavaodstavka"/>
    <w:rsid w:val="00245296"/>
  </w:style>
  <w:style w:type="paragraph" w:styleId="Naslovpoiljatelja">
    <w:name w:val="envelope return"/>
    <w:basedOn w:val="Navaden"/>
    <w:rsid w:val="00EC59E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Slovenska hiša v Kazahstanu</vt:lpstr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Slovenska hiša v Kazahstanu</dc:title>
  <dc:creator>joze</dc:creator>
  <cp:lastModifiedBy>joze</cp:lastModifiedBy>
  <cp:revision>4</cp:revision>
  <cp:lastPrinted>2010-10-12T07:47:00Z</cp:lastPrinted>
  <dcterms:created xsi:type="dcterms:W3CDTF">2010-12-03T09:17:00Z</dcterms:created>
  <dcterms:modified xsi:type="dcterms:W3CDTF">2010-12-03T09:20:00Z</dcterms:modified>
</cp:coreProperties>
</file>